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9EF" w:rsidRDefault="000D0F7E" w:rsidP="000D0F7E">
      <w:pPr>
        <w:ind w:righ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44414C">
        <w:rPr>
          <w:b/>
          <w:sz w:val="28"/>
          <w:szCs w:val="28"/>
        </w:rPr>
        <w:t xml:space="preserve">OBRAZAC </w:t>
      </w:r>
      <w:r w:rsidR="00207C6E" w:rsidRPr="00BD5CA4">
        <w:rPr>
          <w:b/>
          <w:sz w:val="28"/>
          <w:szCs w:val="28"/>
        </w:rPr>
        <w:t>POZIV</w:t>
      </w:r>
      <w:r w:rsidR="0044414C">
        <w:rPr>
          <w:b/>
          <w:sz w:val="28"/>
          <w:szCs w:val="28"/>
        </w:rPr>
        <w:t>A</w:t>
      </w:r>
      <w:r w:rsidR="002C5501">
        <w:rPr>
          <w:b/>
          <w:sz w:val="28"/>
          <w:szCs w:val="28"/>
        </w:rPr>
        <w:t xml:space="preserve"> </w:t>
      </w:r>
      <w:r w:rsidR="00207C6E" w:rsidRPr="00BD5CA4">
        <w:rPr>
          <w:b/>
          <w:sz w:val="28"/>
          <w:szCs w:val="28"/>
        </w:rPr>
        <w:t xml:space="preserve"> ZA ORGANIZACIJU IZVANUČIONIČKE NASTAVE</w:t>
      </w:r>
    </w:p>
    <w:p w:rsidR="0044414C" w:rsidRDefault="0044414C" w:rsidP="000D0F7E">
      <w:pPr>
        <w:ind w:right="-851"/>
        <w:rPr>
          <w:b/>
          <w:sz w:val="28"/>
          <w:szCs w:val="28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44414C" w:rsidRPr="0044414C" w:rsidTr="00785BAE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414C" w:rsidRPr="0044414C" w:rsidRDefault="0044414C" w:rsidP="00444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4414C">
              <w:rPr>
                <w:rFonts w:ascii="Times New Roman" w:eastAsia="Calibri" w:hAnsi="Times New Roman" w:cs="Times New Roman"/>
                <w:b/>
                <w:sz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4C" w:rsidRPr="0044414C" w:rsidRDefault="00A30845" w:rsidP="005A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1</w:t>
            </w:r>
            <w:r w:rsidR="0044414C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/20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20</w:t>
            </w:r>
            <w:r w:rsidR="0044414C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 xml:space="preserve">. </w:t>
            </w:r>
          </w:p>
        </w:tc>
      </w:tr>
    </w:tbl>
    <w:p w:rsidR="00BD5CA4" w:rsidRPr="00BD5CA4" w:rsidRDefault="00BD5CA4" w:rsidP="00BD5CA4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207C6E" w:rsidRPr="00207C6E" w:rsidTr="00EF16B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07C6E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7C6E">
              <w:rPr>
                <w:rFonts w:ascii="Times New Roman" w:eastAsia="Calibri" w:hAnsi="Times New Roman" w:cs="Times New Roman"/>
                <w:b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07C6E">
              <w:rPr>
                <w:rFonts w:ascii="Times New Roman" w:eastAsia="Calibri" w:hAnsi="Times New Roman" w:cs="Times New Roman"/>
                <w:i/>
              </w:rPr>
              <w:t>Upisati tražene podatke</w:t>
            </w:r>
          </w:p>
        </w:tc>
      </w:tr>
      <w:tr w:rsidR="00207C6E" w:rsidRPr="00207C6E" w:rsidTr="00EF16B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07C6E">
              <w:rPr>
                <w:rFonts w:ascii="Times New Roman" w:eastAsia="Calibri" w:hAnsi="Times New Roman" w:cs="Times New Roman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Glazbena škola Alberta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Štrige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Križevci</w:t>
            </w:r>
          </w:p>
        </w:tc>
      </w:tr>
      <w:tr w:rsidR="00207C6E" w:rsidRPr="00207C6E" w:rsidTr="00EF16B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07C6E">
              <w:rPr>
                <w:rFonts w:ascii="Times New Roman" w:eastAsia="Calibri" w:hAnsi="Times New Roman" w:cs="Times New Roman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A. G. Matoša 4</w:t>
            </w:r>
          </w:p>
        </w:tc>
      </w:tr>
      <w:tr w:rsidR="00207C6E" w:rsidRPr="00207C6E" w:rsidTr="00EF16B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07C6E">
              <w:rPr>
                <w:rFonts w:ascii="Times New Roman" w:eastAsia="Calibri" w:hAnsi="Times New Roman" w:cs="Times New Roman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Križevci</w:t>
            </w:r>
          </w:p>
        </w:tc>
      </w:tr>
      <w:tr w:rsidR="00207C6E" w:rsidRPr="00207C6E" w:rsidTr="00EF16B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07C6E">
              <w:rPr>
                <w:rFonts w:ascii="Times New Roman" w:eastAsia="Calibri" w:hAnsi="Times New Roman" w:cs="Times New Roman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48260</w:t>
            </w:r>
          </w:p>
        </w:tc>
      </w:tr>
      <w:tr w:rsidR="00207C6E" w:rsidRPr="00207C6E" w:rsidTr="00EF16B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</w:rPr>
            </w:pPr>
          </w:p>
        </w:tc>
      </w:tr>
      <w:tr w:rsidR="00207C6E" w:rsidRPr="00207C6E" w:rsidTr="00EF16B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07C6E">
              <w:rPr>
                <w:rFonts w:ascii="Times New Roman" w:eastAsia="Calibri" w:hAnsi="Times New Roman" w:cs="Times New Roman"/>
                <w:b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07C6E">
              <w:rPr>
                <w:rFonts w:ascii="Times New Roman" w:eastAsia="Calibri" w:hAnsi="Times New Roman" w:cs="Times New Roman"/>
                <w:b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Osnovne i srednje škole</w:t>
            </w:r>
          </w:p>
          <w:p w:rsidR="00207C6E" w:rsidRPr="00207C6E" w:rsidRDefault="00FC37E9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 Tamburaški or</w:t>
            </w:r>
            <w:r w:rsidR="00207C6E">
              <w:rPr>
                <w:rFonts w:ascii="Times New Roman" w:eastAsia="Times New Roman" w:hAnsi="Times New Roman" w:cs="Times New Roman"/>
                <w:b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r w:rsidR="00207C6E">
              <w:rPr>
                <w:rFonts w:ascii="Times New Roman" w:eastAsia="Times New Roman" w:hAnsi="Times New Roman" w:cs="Times New Roman"/>
                <w:b/>
              </w:rPr>
              <w:t>star)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07C6E">
              <w:rPr>
                <w:rFonts w:ascii="Times New Roman" w:eastAsia="Calibri" w:hAnsi="Times New Roman" w:cs="Times New Roman"/>
                <w:b/>
              </w:rPr>
              <w:t>razreda</w:t>
            </w:r>
          </w:p>
        </w:tc>
      </w:tr>
      <w:tr w:rsidR="00207C6E" w:rsidRPr="00207C6E" w:rsidTr="00EF16B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</w:rPr>
            </w:pPr>
          </w:p>
        </w:tc>
      </w:tr>
      <w:tr w:rsidR="00207C6E" w:rsidRPr="00207C6E" w:rsidTr="00EF16B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07C6E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07C6E">
              <w:rPr>
                <w:rFonts w:ascii="Times New Roman" w:eastAsia="Calibri" w:hAnsi="Times New Roman" w:cs="Times New Roman"/>
                <w:b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07C6E">
              <w:rPr>
                <w:rFonts w:ascii="Times New Roman" w:eastAsia="Calibri" w:hAnsi="Times New Roman" w:cs="Times New Roman"/>
                <w:i/>
              </w:rPr>
              <w:t>Uz planirano upisati broj dana i noćenja</w:t>
            </w:r>
          </w:p>
        </w:tc>
      </w:tr>
      <w:tr w:rsidR="00207C6E" w:rsidRPr="00207C6E" w:rsidTr="00EF16B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7C6E" w:rsidRPr="00207C6E" w:rsidRDefault="00207C6E" w:rsidP="00207C6E">
            <w:pPr>
              <w:spacing w:after="0" w:line="240" w:lineRule="auto"/>
              <w:ind w:left="36" w:hanging="3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07C6E">
              <w:rPr>
                <w:rFonts w:ascii="Times New Roman" w:eastAsia="Calibri" w:hAnsi="Times New Roman" w:cs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7C6E" w:rsidRPr="00207C6E" w:rsidRDefault="00207C6E" w:rsidP="00207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C6E">
              <w:rPr>
                <w:rFonts w:ascii="Times New Roman" w:eastAsia="Calibri" w:hAnsi="Times New Roman" w:cs="Times New Roman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7C6E" w:rsidRPr="00207C6E" w:rsidRDefault="00207C6E" w:rsidP="00207C6E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207C6E">
              <w:rPr>
                <w:rFonts w:ascii="Times New Roman" w:eastAsia="Calibri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7C6E" w:rsidRPr="00207C6E" w:rsidRDefault="00207C6E" w:rsidP="00207C6E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207C6E">
              <w:rPr>
                <w:rFonts w:ascii="Times New Roman" w:eastAsia="Calibri" w:hAnsi="Times New Roman" w:cs="Times New Roman"/>
              </w:rPr>
              <w:t>noćenja</w:t>
            </w:r>
          </w:p>
        </w:tc>
      </w:tr>
      <w:tr w:rsidR="00207C6E" w:rsidRPr="00207C6E" w:rsidTr="00EF16BF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7C6E" w:rsidRPr="00207C6E" w:rsidRDefault="00207C6E" w:rsidP="00207C6E">
            <w:pPr>
              <w:spacing w:after="0" w:line="240" w:lineRule="auto"/>
              <w:ind w:left="33" w:firstLine="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07C6E">
              <w:rPr>
                <w:rFonts w:ascii="Times New Roman" w:eastAsia="Calibri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7C6E" w:rsidRPr="00BD5CA4" w:rsidRDefault="00207C6E" w:rsidP="00207C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207C6E">
              <w:rPr>
                <w:rFonts w:ascii="Times New Roman" w:eastAsia="Calibri" w:hAnsi="Times New Roman" w:cs="Times New Roman"/>
                <w:b/>
                <w:u w:val="single"/>
              </w:rPr>
              <w:t>Višednevna terenska nastava</w:t>
            </w:r>
          </w:p>
          <w:p w:rsidR="00F775DD" w:rsidRPr="00207C6E" w:rsidRDefault="00F775DD" w:rsidP="00207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5CA4">
              <w:rPr>
                <w:rFonts w:ascii="Times New Roman" w:eastAsia="Calibri" w:hAnsi="Times New Roman" w:cs="Times New Roman"/>
                <w:b/>
                <w:u w:val="single"/>
              </w:rPr>
              <w:t>-</w:t>
            </w:r>
            <w:r w:rsidR="00A30845">
              <w:rPr>
                <w:rFonts w:ascii="Times New Roman" w:eastAsia="Calibri" w:hAnsi="Times New Roman" w:cs="Times New Roman"/>
                <w:b/>
                <w:u w:val="single"/>
              </w:rPr>
              <w:t>GOSTOVANJE TAMBURAŠKOG ORKESTRA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7C6E" w:rsidRPr="00207C6E" w:rsidRDefault="00E92F3B" w:rsidP="005A5729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 </w:t>
            </w:r>
            <w:r w:rsidR="00207C6E" w:rsidRPr="00207C6E">
              <w:rPr>
                <w:rFonts w:ascii="Times New Roman" w:eastAsia="Calibri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7C6E" w:rsidRPr="00237C94" w:rsidRDefault="00237C94" w:rsidP="007976D9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237C94">
              <w:rPr>
                <w:rFonts w:ascii="Times New Roman" w:eastAsia="Calibri" w:hAnsi="Times New Roman" w:cs="Times New Roman"/>
                <w:b/>
              </w:rPr>
              <w:t>Smještaj i prehranu</w:t>
            </w:r>
            <w:r w:rsidR="00F775DD" w:rsidRPr="00237C94">
              <w:rPr>
                <w:rFonts w:ascii="Times New Roman" w:eastAsia="Calibri" w:hAnsi="Times New Roman" w:cs="Times New Roman"/>
                <w:b/>
              </w:rPr>
              <w:t xml:space="preserve">  osigurava organizator </w:t>
            </w:r>
          </w:p>
        </w:tc>
      </w:tr>
      <w:tr w:rsidR="00207C6E" w:rsidRPr="00207C6E" w:rsidTr="00EF16B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7C6E" w:rsidRPr="00207C6E" w:rsidRDefault="00207C6E" w:rsidP="00207C6E">
            <w:pPr>
              <w:spacing w:after="0" w:line="240" w:lineRule="auto"/>
              <w:ind w:firstLine="3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07C6E">
              <w:rPr>
                <w:rFonts w:ascii="Times New Roman" w:eastAsia="Calibri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7C6E" w:rsidRPr="00207C6E" w:rsidRDefault="00207C6E" w:rsidP="00F7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C6E">
              <w:rPr>
                <w:rFonts w:ascii="Times New Roman" w:eastAsia="Calibri" w:hAnsi="Times New Roman" w:cs="Times New Roman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7C6E" w:rsidRPr="00207C6E" w:rsidRDefault="00207C6E" w:rsidP="00207C6E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207C6E">
              <w:rPr>
                <w:rFonts w:ascii="Times New Roman" w:eastAsia="Calibri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7C6E" w:rsidRPr="00207C6E" w:rsidRDefault="00207C6E" w:rsidP="00207C6E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207C6E" w:rsidRPr="00207C6E" w:rsidTr="00EF16B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7C6E" w:rsidRPr="00207C6E" w:rsidRDefault="00207C6E" w:rsidP="00207C6E">
            <w:pPr>
              <w:spacing w:after="0" w:line="240" w:lineRule="auto"/>
              <w:ind w:firstLine="3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07C6E">
              <w:rPr>
                <w:rFonts w:ascii="Times New Roman" w:eastAsia="Calibri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7C6E" w:rsidRPr="00207C6E" w:rsidRDefault="00207C6E" w:rsidP="00207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C6E">
              <w:rPr>
                <w:rFonts w:ascii="Times New Roman" w:eastAsia="Calibri" w:hAnsi="Times New Roman" w:cs="Times New Roman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7C6E" w:rsidRPr="00207C6E" w:rsidRDefault="00207C6E" w:rsidP="00207C6E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207C6E">
              <w:rPr>
                <w:rFonts w:ascii="Times New Roman" w:eastAsia="Calibri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7C6E" w:rsidRPr="00207C6E" w:rsidRDefault="00207C6E" w:rsidP="00207C6E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207C6E">
              <w:rPr>
                <w:rFonts w:ascii="Times New Roman" w:eastAsia="Calibri" w:hAnsi="Times New Roman" w:cs="Times New Roman"/>
              </w:rPr>
              <w:t>noćenja</w:t>
            </w:r>
          </w:p>
        </w:tc>
      </w:tr>
      <w:tr w:rsidR="00207C6E" w:rsidRPr="00207C6E" w:rsidTr="00EF16B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7C6E" w:rsidRPr="00207C6E" w:rsidRDefault="00207C6E" w:rsidP="00207C6E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7C6E" w:rsidRPr="00207C6E" w:rsidRDefault="00207C6E" w:rsidP="00207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7C6E" w:rsidRPr="00207C6E" w:rsidRDefault="00207C6E" w:rsidP="00207C6E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8"/>
              </w:rPr>
            </w:pPr>
          </w:p>
        </w:tc>
      </w:tr>
      <w:tr w:rsidR="00207C6E" w:rsidRPr="00207C6E" w:rsidTr="00EF16B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07C6E"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7C6E" w:rsidRPr="00207C6E" w:rsidRDefault="00207C6E" w:rsidP="00207C6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  <w:r w:rsidRPr="00207C6E">
              <w:rPr>
                <w:rFonts w:ascii="Times New Roman" w:eastAsia="Calibri" w:hAnsi="Times New Roman" w:cs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7C6E" w:rsidRPr="00207C6E" w:rsidRDefault="00207C6E" w:rsidP="0020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07C6E">
              <w:rPr>
                <w:rFonts w:ascii="Times New Roman" w:eastAsia="Calibri" w:hAnsi="Times New Roman" w:cs="Times New Roman"/>
                <w:i/>
              </w:rPr>
              <w:t>Upisati područje ime/imena države/država</w:t>
            </w:r>
          </w:p>
        </w:tc>
      </w:tr>
      <w:tr w:rsidR="00207C6E" w:rsidRPr="00207C6E" w:rsidTr="00EF16B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7C6E" w:rsidRPr="00207C6E" w:rsidRDefault="00207C6E" w:rsidP="00207C6E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07C6E">
              <w:rPr>
                <w:rFonts w:ascii="Times New Roman" w:eastAsia="Calibri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7C6E" w:rsidRPr="00207C6E" w:rsidRDefault="00207C6E" w:rsidP="00207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C6E">
              <w:rPr>
                <w:rFonts w:ascii="Times New Roman" w:eastAsia="Calibri" w:hAnsi="Times New Roman" w:cs="Times New Roman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7C6E" w:rsidRPr="00207C6E" w:rsidRDefault="00207C6E" w:rsidP="00207C6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207C6E" w:rsidRPr="00207C6E" w:rsidTr="00EF16B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7C6E" w:rsidRPr="00207C6E" w:rsidRDefault="00207C6E" w:rsidP="00207C6E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207C6E">
              <w:rPr>
                <w:rFonts w:ascii="Times New Roman" w:eastAsia="Calibri" w:hAnsi="Times New Roman" w:cs="Times New Roman"/>
                <w:b/>
                <w:u w:val="single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7C6E" w:rsidRPr="00207C6E" w:rsidRDefault="00207C6E" w:rsidP="00207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207C6E">
              <w:rPr>
                <w:rFonts w:ascii="Times New Roman" w:eastAsia="Calibri" w:hAnsi="Times New Roman" w:cs="Times New Roman"/>
                <w:b/>
                <w:u w:val="single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7C6E" w:rsidRPr="00207C6E" w:rsidRDefault="00A30845" w:rsidP="00207C6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vertAlign w:val="superscript"/>
              </w:rPr>
              <w:t>Subotica, Srbija</w:t>
            </w:r>
          </w:p>
        </w:tc>
      </w:tr>
      <w:tr w:rsidR="00207C6E" w:rsidRPr="00207C6E" w:rsidTr="00EF16B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7C6E" w:rsidRPr="00207C6E" w:rsidRDefault="00207C6E" w:rsidP="00207C6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6"/>
                <w:vertAlign w:val="superscript"/>
              </w:rPr>
            </w:pPr>
          </w:p>
        </w:tc>
      </w:tr>
      <w:tr w:rsidR="00207C6E" w:rsidRPr="00207C6E" w:rsidTr="00EF16B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07C6E">
              <w:rPr>
                <w:rFonts w:ascii="Times New Roman" w:eastAsia="Calibri" w:hAnsi="Times New Roman" w:cs="Times New Roman"/>
                <w:b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07C6E" w:rsidRPr="00207C6E" w:rsidRDefault="00207C6E" w:rsidP="00207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07C6E">
              <w:rPr>
                <w:rFonts w:ascii="Times New Roman" w:eastAsia="Calibri" w:hAnsi="Times New Roman" w:cs="Times New Roman"/>
                <w:b/>
              </w:rPr>
              <w:t>Planirano vrijeme realizacije</w:t>
            </w:r>
          </w:p>
          <w:p w:rsidR="00207C6E" w:rsidRPr="00207C6E" w:rsidRDefault="00207C6E" w:rsidP="00207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C6E">
              <w:rPr>
                <w:rFonts w:ascii="Times New Roman" w:eastAsia="Calibri" w:hAnsi="Times New Roman" w:cs="Times New Roman"/>
                <w:i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C6E" w:rsidRPr="00207C6E" w:rsidRDefault="00A30845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7C6E" w:rsidRPr="00207C6E" w:rsidRDefault="00A30845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C6E" w:rsidRPr="00207C6E" w:rsidRDefault="00A30845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7C6E" w:rsidRPr="00207C6E" w:rsidRDefault="00A30845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C6E" w:rsidRPr="00207C6E" w:rsidRDefault="00A30845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</w:tr>
      <w:tr w:rsidR="00207C6E" w:rsidRPr="00207C6E" w:rsidTr="00EF16B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7C6E" w:rsidRPr="00207C6E" w:rsidRDefault="00207C6E" w:rsidP="0020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07C6E">
              <w:rPr>
                <w:rFonts w:ascii="Times New Roman" w:eastAsia="Calibri" w:hAnsi="Times New Roman" w:cs="Times New Roman"/>
                <w:i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7C6E" w:rsidRPr="00207C6E" w:rsidRDefault="00207C6E" w:rsidP="0020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07C6E">
              <w:rPr>
                <w:rFonts w:ascii="Times New Roman" w:eastAsia="Calibri" w:hAnsi="Times New Roman" w:cs="Times New Roman"/>
                <w:i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7C6E" w:rsidRPr="00207C6E" w:rsidRDefault="00207C6E" w:rsidP="0020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07C6E">
              <w:rPr>
                <w:rFonts w:ascii="Times New Roman" w:eastAsia="Calibri" w:hAnsi="Times New Roman" w:cs="Times New Roman"/>
                <w:i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7C6E" w:rsidRPr="00207C6E" w:rsidRDefault="00207C6E" w:rsidP="0020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07C6E">
              <w:rPr>
                <w:rFonts w:ascii="Times New Roman" w:eastAsia="Calibri" w:hAnsi="Times New Roman" w:cs="Times New Roman"/>
                <w:i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7C6E" w:rsidRPr="00207C6E" w:rsidRDefault="00207C6E" w:rsidP="0020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07C6E">
              <w:rPr>
                <w:rFonts w:ascii="Times New Roman" w:eastAsia="Calibri" w:hAnsi="Times New Roman" w:cs="Times New Roman"/>
                <w:i/>
              </w:rPr>
              <w:t>Godina</w:t>
            </w:r>
          </w:p>
        </w:tc>
      </w:tr>
      <w:tr w:rsidR="00207C6E" w:rsidRPr="00207C6E" w:rsidTr="00EF16B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7C6E" w:rsidRPr="00207C6E" w:rsidRDefault="00207C6E" w:rsidP="00207C6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12"/>
                <w:vertAlign w:val="superscript"/>
              </w:rPr>
            </w:pPr>
          </w:p>
        </w:tc>
      </w:tr>
      <w:tr w:rsidR="00207C6E" w:rsidRPr="00207C6E" w:rsidTr="00EF16B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07C6E">
              <w:rPr>
                <w:rFonts w:ascii="Times New Roman" w:eastAsia="Calibri" w:hAnsi="Times New Roman" w:cs="Times New Roman"/>
                <w:b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07C6E" w:rsidRPr="00207C6E" w:rsidRDefault="00207C6E" w:rsidP="00207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07C6E">
              <w:rPr>
                <w:rFonts w:ascii="Times New Roman" w:eastAsia="Calibri" w:hAnsi="Times New Roman" w:cs="Times New Roman"/>
                <w:b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07C6E">
              <w:rPr>
                <w:rFonts w:ascii="Times New Roman" w:eastAsia="Calibri" w:hAnsi="Times New Roman" w:cs="Times New Roman"/>
                <w:i/>
              </w:rPr>
              <w:t>Upisati broj</w:t>
            </w:r>
          </w:p>
        </w:tc>
      </w:tr>
      <w:tr w:rsidR="00207C6E" w:rsidRPr="00207C6E" w:rsidTr="00EF16B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207C6E" w:rsidRPr="00207C6E" w:rsidRDefault="00207C6E" w:rsidP="00207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7C6E">
              <w:rPr>
                <w:rFonts w:ascii="Times New Roman" w:eastAsia="Calibri" w:hAnsi="Times New Roman" w:cs="Times New Roman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7C6E">
              <w:rPr>
                <w:rFonts w:ascii="Times New Roman" w:eastAsia="Calibri" w:hAnsi="Times New Roman" w:cs="Times New Roman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57D9C" w:rsidRDefault="00A30845" w:rsidP="007976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  <w:p w:rsidR="00A30845" w:rsidRPr="00207C6E" w:rsidRDefault="00A30845" w:rsidP="007976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(15 M, 14 Ž)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7C6E">
              <w:rPr>
                <w:rFonts w:ascii="Times New Roman" w:eastAsia="Calibri" w:hAnsi="Times New Roman" w:cs="Times New Roman"/>
              </w:rPr>
              <w:t>s mogućnošću odstupanja za tri učenika</w:t>
            </w:r>
          </w:p>
        </w:tc>
      </w:tr>
      <w:tr w:rsidR="00207C6E" w:rsidRPr="00207C6E" w:rsidTr="00EF16B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207C6E" w:rsidRPr="00207C6E" w:rsidRDefault="00207C6E" w:rsidP="00207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7C6E">
              <w:rPr>
                <w:rFonts w:ascii="Times New Roman" w:eastAsia="Calibri" w:hAnsi="Times New Roman" w:cs="Times New Roman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07C6E" w:rsidRPr="00207C6E" w:rsidRDefault="00207C6E" w:rsidP="00207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C6E">
              <w:rPr>
                <w:rFonts w:ascii="Times New Roman" w:eastAsia="Calibri" w:hAnsi="Times New Roman" w:cs="Times New Roman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7C6E" w:rsidRPr="00237C94" w:rsidRDefault="00E92F3B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207C6E" w:rsidRPr="00207C6E" w:rsidTr="00EF16B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207C6E" w:rsidRPr="00207C6E" w:rsidRDefault="00207C6E" w:rsidP="00207C6E">
            <w:pPr>
              <w:tabs>
                <w:tab w:val="left" w:pos="49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207C6E">
              <w:rPr>
                <w:rFonts w:ascii="Times New Roman" w:eastAsia="Calibri" w:hAnsi="Times New Roman" w:cs="Times New Roman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07C6E" w:rsidRPr="00207C6E" w:rsidRDefault="00207C6E" w:rsidP="00207C6E">
            <w:pPr>
              <w:tabs>
                <w:tab w:val="left" w:pos="4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207C6E">
              <w:rPr>
                <w:rFonts w:ascii="Times New Roman" w:eastAsia="Calibri" w:hAnsi="Times New Roman" w:cs="Times New Roman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07C6E" w:rsidRPr="00207C6E" w:rsidTr="00EF16B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7C6E" w:rsidRPr="00207C6E" w:rsidRDefault="00207C6E" w:rsidP="00207C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0"/>
              </w:rPr>
            </w:pPr>
          </w:p>
        </w:tc>
      </w:tr>
      <w:tr w:rsidR="00207C6E" w:rsidRPr="00207C6E" w:rsidTr="00EF16B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07C6E">
              <w:rPr>
                <w:rFonts w:ascii="Times New Roman" w:eastAsia="Calibri" w:hAnsi="Times New Roman" w:cs="Times New Roman"/>
                <w:b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07C6E" w:rsidRPr="00207C6E" w:rsidRDefault="00207C6E" w:rsidP="00207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07C6E">
              <w:rPr>
                <w:rFonts w:ascii="Times New Roman" w:eastAsia="Calibri" w:hAnsi="Times New Roman" w:cs="Times New Roman"/>
                <w:b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7C6E" w:rsidRPr="00207C6E" w:rsidRDefault="00207C6E" w:rsidP="0020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07C6E">
              <w:rPr>
                <w:rFonts w:ascii="Times New Roman" w:eastAsia="Calibri" w:hAnsi="Times New Roman" w:cs="Times New Roman"/>
                <w:i/>
              </w:rPr>
              <w:t>Upisati traženo</w:t>
            </w:r>
          </w:p>
        </w:tc>
      </w:tr>
      <w:tr w:rsidR="00207C6E" w:rsidRPr="00207C6E" w:rsidTr="00EF16B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07C6E" w:rsidRPr="00207C6E" w:rsidRDefault="00207C6E" w:rsidP="00207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07C6E">
              <w:rPr>
                <w:rFonts w:ascii="Times New Roman" w:eastAsia="Calibri" w:hAnsi="Times New Roman" w:cs="Times New Roman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07C6E" w:rsidRPr="00207C6E" w:rsidRDefault="00207C6E" w:rsidP="00207C6E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Križevci</w:t>
            </w:r>
          </w:p>
        </w:tc>
      </w:tr>
      <w:tr w:rsidR="00207C6E" w:rsidRPr="00207C6E" w:rsidTr="00EF16B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07C6E" w:rsidRPr="00207C6E" w:rsidRDefault="00207C6E" w:rsidP="00207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07C6E">
              <w:rPr>
                <w:rFonts w:ascii="Times New Roman" w:eastAsia="Calibri" w:hAnsi="Times New Roman" w:cs="Times New Roman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07C6E" w:rsidRPr="00207C6E" w:rsidRDefault="00207C6E" w:rsidP="001D0E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07C6E" w:rsidRPr="00207C6E" w:rsidTr="00EF16B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07C6E" w:rsidRPr="00207C6E" w:rsidRDefault="00207C6E" w:rsidP="00207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07C6E">
              <w:rPr>
                <w:rFonts w:ascii="Times New Roman" w:eastAsia="Calibri" w:hAnsi="Times New Roman" w:cs="Times New Roman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07C6E" w:rsidRPr="00207C6E" w:rsidRDefault="00A30845" w:rsidP="00207C6E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vertAlign w:val="superscript"/>
              </w:rPr>
              <w:t>Subotica</w:t>
            </w:r>
            <w:r w:rsidR="00E92F3B">
              <w:rPr>
                <w:rFonts w:ascii="Times New Roman" w:eastAsia="Calibri" w:hAnsi="Times New Roman" w:cs="Times New Roman"/>
                <w:sz w:val="32"/>
                <w:szCs w:val="32"/>
                <w:vertAlign w:val="superscript"/>
              </w:rPr>
              <w:t>, Srbija</w:t>
            </w:r>
          </w:p>
        </w:tc>
      </w:tr>
      <w:tr w:rsidR="00207C6E" w:rsidRPr="00207C6E" w:rsidTr="00EF16B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7C6E" w:rsidRPr="00207C6E" w:rsidRDefault="00207C6E" w:rsidP="00207C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8"/>
              </w:rPr>
            </w:pPr>
          </w:p>
        </w:tc>
      </w:tr>
      <w:tr w:rsidR="00207C6E" w:rsidRPr="00207C6E" w:rsidTr="00EF16B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07C6E">
              <w:rPr>
                <w:rFonts w:ascii="Times New Roman" w:eastAsia="Calibri" w:hAnsi="Times New Roman" w:cs="Times New Roman"/>
                <w:b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07C6E" w:rsidRPr="00207C6E" w:rsidRDefault="00207C6E" w:rsidP="00207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07C6E">
              <w:rPr>
                <w:rFonts w:ascii="Times New Roman" w:eastAsia="Calibri" w:hAnsi="Times New Roman" w:cs="Times New Roman"/>
                <w:b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7C6E" w:rsidRPr="00207C6E" w:rsidRDefault="00207C6E" w:rsidP="00207C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7C6E">
              <w:rPr>
                <w:rFonts w:ascii="Times New Roman" w:eastAsia="Calibri" w:hAnsi="Times New Roman" w:cs="Times New Roman"/>
                <w:i/>
              </w:rPr>
              <w:t>Traženo označiti ili dopisati kombinacije</w:t>
            </w:r>
          </w:p>
        </w:tc>
      </w:tr>
      <w:tr w:rsidR="00207C6E" w:rsidRPr="00207C6E" w:rsidTr="00EF16B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7C6E" w:rsidRPr="00207C6E" w:rsidRDefault="00207C6E" w:rsidP="00207C6E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207C6E">
              <w:rPr>
                <w:rFonts w:ascii="Times New Roman" w:eastAsia="Calibri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207C6E">
              <w:rPr>
                <w:rFonts w:ascii="Times New Roman" w:eastAsia="Calibri" w:hAnsi="Times New Roman" w:cs="Times New Roman"/>
                <w:b/>
                <w:u w:val="single"/>
              </w:rPr>
              <w:t>Autobus</w:t>
            </w:r>
            <w:r w:rsidRPr="00207C6E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775DD" w:rsidRPr="00207C6E" w:rsidRDefault="00C766A0" w:rsidP="00207C6E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</w:tr>
      <w:tr w:rsidR="00207C6E" w:rsidRPr="00207C6E" w:rsidTr="00EF16B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7C6E" w:rsidRPr="00207C6E" w:rsidRDefault="00207C6E" w:rsidP="00207C6E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207C6E">
              <w:rPr>
                <w:rFonts w:ascii="Times New Roman" w:eastAsia="Calibri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7C6E" w:rsidRPr="00207C6E" w:rsidRDefault="00207C6E" w:rsidP="00207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C6E">
              <w:rPr>
                <w:rFonts w:ascii="Times New Roman" w:eastAsia="Calibri" w:hAnsi="Times New Roman" w:cs="Times New Roman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7C6E" w:rsidRPr="00207C6E" w:rsidRDefault="00207C6E" w:rsidP="00207C6E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07C6E" w:rsidRPr="00207C6E" w:rsidTr="00EF16B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7C6E" w:rsidRPr="00207C6E" w:rsidRDefault="00207C6E" w:rsidP="00207C6E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207C6E">
              <w:rPr>
                <w:rFonts w:ascii="Times New Roman" w:eastAsia="Calibri" w:hAnsi="Times New Roman" w:cs="Times New Roman"/>
              </w:rPr>
              <w:t>c)</w:t>
            </w:r>
            <w:r w:rsidRPr="00207C6E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7C6E" w:rsidRPr="00207C6E" w:rsidRDefault="00207C6E" w:rsidP="00207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C6E">
              <w:rPr>
                <w:rFonts w:ascii="Times New Roman" w:eastAsia="Calibri" w:hAnsi="Times New Roman" w:cs="Times New Roman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7C6E" w:rsidRPr="00207C6E" w:rsidRDefault="00207C6E" w:rsidP="00207C6E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07C6E" w:rsidRPr="00207C6E" w:rsidTr="00EF16B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7C6E" w:rsidRPr="00207C6E" w:rsidRDefault="00207C6E" w:rsidP="00207C6E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207C6E">
              <w:rPr>
                <w:rFonts w:ascii="Times New Roman" w:eastAsia="Calibri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7C6E" w:rsidRPr="00207C6E" w:rsidRDefault="00207C6E" w:rsidP="00207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C6E">
              <w:rPr>
                <w:rFonts w:ascii="Times New Roman" w:eastAsia="Calibri" w:hAnsi="Times New Roman" w:cs="Times New Roman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7C6E" w:rsidRPr="00207C6E" w:rsidRDefault="00207C6E" w:rsidP="00207C6E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07C6E" w:rsidRPr="00207C6E" w:rsidTr="00EF16B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7C6E" w:rsidRPr="00207C6E" w:rsidRDefault="00207C6E" w:rsidP="00207C6E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207C6E">
              <w:rPr>
                <w:rFonts w:ascii="Times New Roman" w:eastAsia="Calibri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7C6E" w:rsidRPr="00207C6E" w:rsidRDefault="00207C6E" w:rsidP="00207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C6E">
              <w:rPr>
                <w:rFonts w:ascii="Times New Roman" w:eastAsia="Calibri" w:hAnsi="Times New Roman" w:cs="Times New Roman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07C6E" w:rsidRPr="00207C6E" w:rsidRDefault="00207C6E" w:rsidP="00207C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207C6E" w:rsidRPr="00207C6E" w:rsidTr="00EF16B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7C6E" w:rsidRPr="00207C6E" w:rsidRDefault="00207C6E" w:rsidP="00207C6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6"/>
                <w:vertAlign w:val="superscript"/>
              </w:rPr>
            </w:pPr>
          </w:p>
        </w:tc>
      </w:tr>
      <w:tr w:rsidR="00207C6E" w:rsidRPr="00207C6E" w:rsidTr="00EF16B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7C6E" w:rsidRPr="00207C6E" w:rsidRDefault="00207C6E" w:rsidP="00207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07C6E">
              <w:rPr>
                <w:rFonts w:ascii="Times New Roman" w:eastAsia="Calibri" w:hAnsi="Times New Roman" w:cs="Times New Roman"/>
                <w:b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07C6E">
              <w:rPr>
                <w:rFonts w:ascii="Times New Roman" w:eastAsia="Calibri" w:hAnsi="Times New Roman" w:cs="Times New Roman"/>
                <w:b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7C6E" w:rsidRPr="00207C6E" w:rsidRDefault="00207C6E" w:rsidP="00207C6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207C6E">
              <w:rPr>
                <w:rFonts w:ascii="Times New Roman" w:eastAsia="Calibri" w:hAnsi="Times New Roman" w:cs="Times New Roman"/>
                <w:i/>
              </w:rPr>
              <w:t>Označiti s X  jednu ili više mogućnosti smještaja</w:t>
            </w:r>
          </w:p>
        </w:tc>
      </w:tr>
      <w:tr w:rsidR="00207C6E" w:rsidRPr="00207C6E" w:rsidTr="00EF16B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07C6E" w:rsidRPr="00207C6E" w:rsidRDefault="00207C6E" w:rsidP="00207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7C6E">
              <w:rPr>
                <w:rFonts w:ascii="Times New Roman" w:eastAsia="Calibri" w:hAnsi="Times New Roman" w:cs="Times New Roman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7C6E">
              <w:rPr>
                <w:rFonts w:ascii="Times New Roman" w:eastAsia="Calibri" w:hAnsi="Times New Roman" w:cs="Times New Roman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trike/>
              </w:rPr>
            </w:pPr>
          </w:p>
        </w:tc>
      </w:tr>
      <w:tr w:rsidR="00207C6E" w:rsidRPr="00207C6E" w:rsidTr="00EF16B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07C6E" w:rsidRPr="007976D9" w:rsidRDefault="00207C6E" w:rsidP="00207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976D9">
              <w:rPr>
                <w:rFonts w:ascii="Times New Roman" w:eastAsia="Calibri" w:hAnsi="Times New Roman" w:cs="Times New Roman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07C6E" w:rsidRPr="007976D9" w:rsidRDefault="00207C6E" w:rsidP="00207C6E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</w:rPr>
            </w:pPr>
            <w:r w:rsidRPr="007976D9">
              <w:rPr>
                <w:rFonts w:ascii="Times New Roman" w:eastAsia="Calibri" w:hAnsi="Times New Roman" w:cs="Times New Roman"/>
              </w:rPr>
              <w:t xml:space="preserve">Hotel </w:t>
            </w:r>
            <w:r w:rsidRPr="007976D9">
              <w:rPr>
                <w:rFonts w:ascii="Times New Roman" w:eastAsia="Calibri" w:hAnsi="Times New Roman" w:cs="Times New Roman"/>
                <w:strike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07C6E" w:rsidRPr="00207C6E" w:rsidRDefault="00207C6E" w:rsidP="007976D9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trike/>
              </w:rPr>
            </w:pPr>
            <w:r w:rsidRPr="00207C6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07C6E" w:rsidRPr="00207C6E" w:rsidTr="00EF16B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07C6E" w:rsidRPr="00207C6E" w:rsidRDefault="00207C6E" w:rsidP="00207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7C6E">
              <w:rPr>
                <w:rFonts w:ascii="Times New Roman" w:eastAsia="Calibri" w:hAnsi="Times New Roman" w:cs="Times New Roman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7C6E">
              <w:rPr>
                <w:rFonts w:ascii="Times New Roman" w:eastAsia="Calibri" w:hAnsi="Times New Roman" w:cs="Times New Roman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trike/>
              </w:rPr>
            </w:pPr>
          </w:p>
        </w:tc>
      </w:tr>
      <w:tr w:rsidR="00207C6E" w:rsidRPr="00207C6E" w:rsidTr="00EF16B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07C6E" w:rsidRPr="00207C6E" w:rsidRDefault="00207C6E" w:rsidP="00207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7C6E">
              <w:rPr>
                <w:rFonts w:ascii="Times New Roman" w:eastAsia="Calibri" w:hAnsi="Times New Roman" w:cs="Times New Roman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07C6E" w:rsidRPr="00207C6E" w:rsidRDefault="00207C6E" w:rsidP="00207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C6E">
              <w:rPr>
                <w:rFonts w:ascii="Times New Roman" w:eastAsia="Calibri" w:hAnsi="Times New Roman" w:cs="Times New Roman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trike/>
              </w:rPr>
            </w:pPr>
          </w:p>
        </w:tc>
      </w:tr>
      <w:tr w:rsidR="00207C6E" w:rsidRPr="00207C6E" w:rsidTr="00EF16B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207C6E" w:rsidRPr="00207C6E" w:rsidRDefault="00207C6E" w:rsidP="00207C6E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07C6E">
              <w:rPr>
                <w:rFonts w:ascii="Times New Roman" w:eastAsia="Calibri" w:hAnsi="Times New Roman" w:cs="Times New Roman"/>
              </w:rPr>
              <w:t>e)</w:t>
            </w:r>
          </w:p>
          <w:p w:rsidR="00207C6E" w:rsidRPr="00207C6E" w:rsidRDefault="00207C6E" w:rsidP="00207C6E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07C6E" w:rsidRPr="00207C6E" w:rsidRDefault="00207C6E" w:rsidP="00207C6E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  <w:rPr>
                <w:rFonts w:ascii="Times New Roman" w:eastAsia="Calibri" w:hAnsi="Times New Roman" w:cs="Times New Roman"/>
              </w:rPr>
            </w:pPr>
            <w:r w:rsidRPr="00207C6E">
              <w:rPr>
                <w:rFonts w:ascii="Times New Roman" w:eastAsia="Calibri" w:hAnsi="Times New Roman" w:cs="Times New Roman"/>
              </w:rPr>
              <w:t>Prehrana na bazi punoga</w:t>
            </w:r>
          </w:p>
          <w:p w:rsidR="00207C6E" w:rsidRPr="00207C6E" w:rsidRDefault="00207C6E" w:rsidP="00207C6E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  <w:rPr>
                <w:rFonts w:ascii="Times New Roman" w:eastAsia="Times New Roman" w:hAnsi="Times New Roman" w:cs="Times New Roman"/>
              </w:rPr>
            </w:pPr>
            <w:r w:rsidRPr="00207C6E">
              <w:rPr>
                <w:rFonts w:ascii="Times New Roman" w:eastAsia="Calibri" w:hAnsi="Times New Roman" w:cs="Times New Roman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trike/>
              </w:rPr>
            </w:pPr>
          </w:p>
        </w:tc>
      </w:tr>
      <w:tr w:rsidR="00207C6E" w:rsidRPr="00207C6E" w:rsidTr="00EF16B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07C6E" w:rsidRPr="00207C6E" w:rsidRDefault="00207C6E" w:rsidP="00207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07C6E">
              <w:rPr>
                <w:rFonts w:ascii="Times New Roman" w:eastAsia="Calibri" w:hAnsi="Times New Roman" w:cs="Times New Roman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7C6E">
              <w:rPr>
                <w:rFonts w:ascii="Times New Roman" w:eastAsia="Calibri" w:hAnsi="Times New Roman" w:cs="Times New Roman"/>
              </w:rPr>
              <w:t xml:space="preserve">Drugo </w:t>
            </w:r>
            <w:r w:rsidRPr="00207C6E">
              <w:rPr>
                <w:rFonts w:ascii="Times New Roman" w:eastAsia="Calibri" w:hAnsi="Times New Roman" w:cs="Times New Roman"/>
                <w:i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07C6E" w:rsidRPr="00207C6E" w:rsidTr="00EF16B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07C6E" w:rsidRPr="00207C6E" w:rsidRDefault="00207C6E" w:rsidP="00207C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8"/>
              </w:rPr>
            </w:pPr>
          </w:p>
        </w:tc>
      </w:tr>
      <w:tr w:rsidR="00207C6E" w:rsidRPr="00207C6E" w:rsidTr="00EF16B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07C6E">
              <w:rPr>
                <w:rFonts w:ascii="Times New Roman" w:eastAsia="Calibri" w:hAnsi="Times New Roman" w:cs="Times New Roman"/>
                <w:b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07C6E">
              <w:rPr>
                <w:rFonts w:ascii="Times New Roman" w:eastAsia="Calibri" w:hAnsi="Times New Roman" w:cs="Times New Roman"/>
                <w:b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7C6E" w:rsidRPr="00207C6E" w:rsidRDefault="00207C6E" w:rsidP="00207C6E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</w:rPr>
            </w:pPr>
            <w:r w:rsidRPr="00207C6E">
              <w:rPr>
                <w:rFonts w:ascii="Times New Roman" w:eastAsia="Calibri" w:hAnsi="Times New Roman" w:cs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207C6E" w:rsidRPr="00207C6E" w:rsidTr="00EF16B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7C6E" w:rsidRPr="00207C6E" w:rsidRDefault="00207C6E" w:rsidP="00207C6E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207C6E">
              <w:rPr>
                <w:rFonts w:ascii="Times New Roman" w:eastAsia="Calibri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07C6E" w:rsidRPr="00207C6E" w:rsidRDefault="00207C6E" w:rsidP="00207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C6E">
              <w:rPr>
                <w:rFonts w:ascii="Times New Roman" w:eastAsia="Calibri" w:hAnsi="Times New Roman" w:cs="Times New Roman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7C6E" w:rsidRPr="00207C6E" w:rsidRDefault="00BD5CA4" w:rsidP="00207C6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>-</w:t>
            </w:r>
          </w:p>
        </w:tc>
      </w:tr>
      <w:tr w:rsidR="00207C6E" w:rsidRPr="00207C6E" w:rsidTr="00EF16B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7C6E" w:rsidRPr="00207C6E" w:rsidRDefault="00207C6E" w:rsidP="000D0F7E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</w:rPr>
            </w:pPr>
            <w:r w:rsidRPr="00207C6E">
              <w:rPr>
                <w:rFonts w:ascii="Times New Roman" w:eastAsia="Calibri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07C6E" w:rsidRPr="00207C6E" w:rsidRDefault="00207C6E" w:rsidP="00207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C6E">
              <w:rPr>
                <w:rFonts w:ascii="Times New Roman" w:eastAsia="Calibri" w:hAnsi="Times New Roman" w:cs="Times New Roman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7C6E" w:rsidRPr="00207C6E" w:rsidRDefault="00BD5CA4" w:rsidP="00207C6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>-</w:t>
            </w:r>
          </w:p>
        </w:tc>
      </w:tr>
      <w:tr w:rsidR="00207C6E" w:rsidRPr="00207C6E" w:rsidTr="00EF16B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7C6E" w:rsidRPr="00207C6E" w:rsidRDefault="00207C6E" w:rsidP="00207C6E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07C6E">
              <w:rPr>
                <w:rFonts w:ascii="Times New Roman" w:eastAsia="Calibri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07C6E" w:rsidRPr="00207C6E" w:rsidRDefault="00207C6E" w:rsidP="00207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C6E">
              <w:rPr>
                <w:rFonts w:ascii="Times New Roman" w:eastAsia="Calibri" w:hAnsi="Times New Roman" w:cs="Times New Roman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7C6E" w:rsidRPr="00207C6E" w:rsidRDefault="00BD5CA4" w:rsidP="00207C6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>-</w:t>
            </w:r>
          </w:p>
        </w:tc>
      </w:tr>
      <w:tr w:rsidR="00207C6E" w:rsidRPr="00207C6E" w:rsidTr="00EF16B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7C6E" w:rsidRPr="00207C6E" w:rsidRDefault="00207C6E" w:rsidP="00207C6E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07C6E">
              <w:rPr>
                <w:rFonts w:ascii="Times New Roman" w:eastAsia="Calibri" w:hAnsi="Times New Roman" w:cs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07C6E" w:rsidRPr="00207C6E" w:rsidRDefault="00207C6E" w:rsidP="00207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C6E">
              <w:rPr>
                <w:rFonts w:ascii="Times New Roman" w:eastAsia="Calibri" w:hAnsi="Times New Roman" w:cs="Times New Roman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7C6E" w:rsidRPr="00207C6E" w:rsidRDefault="00BD5CA4" w:rsidP="00BD5CA4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b/>
                <w:vertAlign w:val="superscript"/>
              </w:rPr>
            </w:pPr>
            <w:r w:rsidRPr="00BD5CA4">
              <w:rPr>
                <w:rFonts w:ascii="Times New Roman" w:eastAsia="Calibri" w:hAnsi="Times New Roman" w:cs="Times New Roman"/>
                <w:b/>
                <w:vertAlign w:val="superscript"/>
              </w:rPr>
              <w:t>autobus -  cijelo vrijeme  na raspolaganju</w:t>
            </w:r>
          </w:p>
        </w:tc>
      </w:tr>
      <w:tr w:rsidR="00207C6E" w:rsidRPr="00207C6E" w:rsidTr="00EF16B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07C6E" w:rsidRPr="00207C6E" w:rsidRDefault="00207C6E" w:rsidP="00207C6E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</w:rPr>
            </w:pPr>
            <w:r w:rsidRPr="00207C6E">
              <w:rPr>
                <w:rFonts w:ascii="Times New Roman" w:eastAsia="Calibri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7C6E">
              <w:rPr>
                <w:rFonts w:ascii="Times New Roman" w:eastAsia="Calibri" w:hAnsi="Times New Roman" w:cs="Times New Roman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37C94" w:rsidRPr="00207C6E" w:rsidRDefault="00237C94" w:rsidP="007976D9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207C6E" w:rsidRPr="00207C6E" w:rsidTr="00EF16B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7C6E" w:rsidRPr="00207C6E" w:rsidRDefault="00207C6E" w:rsidP="00207C6E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7C6E" w:rsidRPr="00207C6E" w:rsidRDefault="00207C6E" w:rsidP="00207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7C6E" w:rsidRPr="00207C6E" w:rsidRDefault="00207C6E" w:rsidP="00207C6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6"/>
                <w:vertAlign w:val="superscript"/>
              </w:rPr>
            </w:pPr>
          </w:p>
        </w:tc>
      </w:tr>
      <w:tr w:rsidR="00207C6E" w:rsidRPr="00207C6E" w:rsidTr="00EF16B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07C6E">
              <w:rPr>
                <w:rFonts w:ascii="Times New Roman" w:eastAsia="Calibri" w:hAnsi="Times New Roman" w:cs="Times New Roman"/>
                <w:b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07C6E" w:rsidRPr="00207C6E" w:rsidRDefault="00207C6E" w:rsidP="00207C6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  <w:r w:rsidRPr="00207C6E">
              <w:rPr>
                <w:rFonts w:ascii="Times New Roman" w:eastAsia="Calibri" w:hAnsi="Times New Roman" w:cs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07C6E" w:rsidRPr="00207C6E" w:rsidRDefault="00207C6E" w:rsidP="00207C6E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207C6E">
              <w:rPr>
                <w:rFonts w:ascii="Times New Roman" w:eastAsia="Calibri" w:hAnsi="Times New Roman" w:cs="Times New Roman"/>
                <w:i/>
              </w:rPr>
              <w:t>Traženo označiti s X ili dopisati (za br. 12)</w:t>
            </w:r>
          </w:p>
        </w:tc>
      </w:tr>
      <w:tr w:rsidR="00207C6E" w:rsidRPr="00207C6E" w:rsidTr="00EF16B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7C6E" w:rsidRPr="00207C6E" w:rsidRDefault="00207C6E" w:rsidP="00207C6E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207C6E">
              <w:rPr>
                <w:rFonts w:ascii="Times New Roman" w:eastAsia="Calibri" w:hAnsi="Times New Roman" w:cs="Times New Roman"/>
              </w:rPr>
              <w:t>a)</w:t>
            </w:r>
          </w:p>
          <w:p w:rsidR="00207C6E" w:rsidRPr="00207C6E" w:rsidRDefault="00207C6E" w:rsidP="00207C6E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07C6E" w:rsidRPr="00207C6E" w:rsidRDefault="00207C6E" w:rsidP="00207C6E">
            <w:pPr>
              <w:spacing w:after="0" w:line="240" w:lineRule="auto"/>
              <w:ind w:left="58"/>
              <w:contextualSpacing/>
              <w:rPr>
                <w:rFonts w:ascii="Times New Roman" w:eastAsia="Calibri" w:hAnsi="Times New Roman" w:cs="Times New Roman"/>
              </w:rPr>
            </w:pPr>
            <w:r w:rsidRPr="00207C6E">
              <w:rPr>
                <w:rFonts w:ascii="Times New Roman" w:eastAsia="Calibri" w:hAnsi="Times New Roman" w:cs="Times New Roman"/>
              </w:rPr>
              <w:t xml:space="preserve">posljedica nesretnoga slučaja i bolesti na  </w:t>
            </w:r>
          </w:p>
          <w:p w:rsidR="00207C6E" w:rsidRPr="00207C6E" w:rsidRDefault="00207C6E" w:rsidP="00207C6E">
            <w:pPr>
              <w:spacing w:after="0" w:line="240" w:lineRule="auto"/>
              <w:ind w:left="58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  <w:r w:rsidRPr="00207C6E">
              <w:rPr>
                <w:rFonts w:ascii="Times New Roman" w:eastAsia="Calibri" w:hAnsi="Times New Roman" w:cs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7C6E" w:rsidRPr="00207C6E" w:rsidRDefault="001D0EEE" w:rsidP="00207C6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>X</w:t>
            </w:r>
          </w:p>
        </w:tc>
      </w:tr>
      <w:tr w:rsidR="00207C6E" w:rsidRPr="00207C6E" w:rsidTr="00EF16B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07C6E" w:rsidRPr="00207C6E" w:rsidRDefault="00207C6E" w:rsidP="00207C6E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207C6E">
              <w:rPr>
                <w:rFonts w:ascii="Times New Roman" w:eastAsia="Calibri" w:hAnsi="Times New Roman" w:cs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07C6E" w:rsidRPr="00207C6E" w:rsidRDefault="00207C6E" w:rsidP="00207C6E">
            <w:pPr>
              <w:spacing w:after="0" w:line="240" w:lineRule="auto"/>
              <w:ind w:left="70"/>
              <w:contextualSpacing/>
              <w:rPr>
                <w:rFonts w:ascii="Times New Roman" w:eastAsia="Calibri" w:hAnsi="Times New Roman" w:cs="Times New Roman"/>
              </w:rPr>
            </w:pPr>
            <w:r w:rsidRPr="00207C6E">
              <w:rPr>
                <w:rFonts w:ascii="Times New Roman" w:eastAsia="Calibri" w:hAnsi="Times New Roman" w:cs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7C6E" w:rsidRPr="00207C6E" w:rsidRDefault="00AE7FE3" w:rsidP="00207C6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>X</w:t>
            </w:r>
          </w:p>
        </w:tc>
      </w:tr>
      <w:tr w:rsidR="00207C6E" w:rsidRPr="00207C6E" w:rsidTr="00EF16B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7C6E" w:rsidRPr="00207C6E" w:rsidRDefault="00207C6E" w:rsidP="00207C6E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  <w:vertAlign w:val="superscript"/>
              </w:rPr>
            </w:pPr>
            <w:r w:rsidRPr="00207C6E">
              <w:rPr>
                <w:rFonts w:ascii="Times New Roman" w:eastAsia="Calibri" w:hAnsi="Times New Roman" w:cs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07C6E" w:rsidRPr="00207C6E" w:rsidRDefault="00207C6E" w:rsidP="00207C6E">
            <w:pPr>
              <w:spacing w:after="0" w:line="240" w:lineRule="auto"/>
              <w:ind w:left="58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  <w:r w:rsidRPr="00207C6E">
              <w:rPr>
                <w:rFonts w:ascii="Times New Roman" w:eastAsia="Calibri" w:hAnsi="Times New Roman" w:cs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7C6E" w:rsidRPr="00207C6E" w:rsidRDefault="00207C6E" w:rsidP="00207C6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207C6E" w:rsidRPr="00207C6E" w:rsidTr="00EF16B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07C6E" w:rsidRPr="00207C6E" w:rsidRDefault="00207C6E" w:rsidP="00207C6E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207C6E">
              <w:rPr>
                <w:rFonts w:ascii="Times New Roman" w:eastAsia="Calibri" w:hAnsi="Times New Roman" w:cs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07C6E" w:rsidRPr="00207C6E" w:rsidRDefault="00207C6E" w:rsidP="00207C6E">
            <w:pPr>
              <w:spacing w:after="0" w:line="240" w:lineRule="auto"/>
              <w:ind w:left="70"/>
              <w:contextualSpacing/>
              <w:rPr>
                <w:rFonts w:ascii="Times New Roman" w:eastAsia="Calibri" w:hAnsi="Times New Roman" w:cs="Times New Roman"/>
              </w:rPr>
            </w:pPr>
            <w:r w:rsidRPr="00207C6E">
              <w:rPr>
                <w:rFonts w:ascii="Times New Roman" w:eastAsia="Calibri" w:hAnsi="Times New Roman" w:cs="Times New Roman"/>
              </w:rPr>
              <w:t xml:space="preserve">troškova pomoći povratka u mjesto polazišta u </w:t>
            </w:r>
          </w:p>
          <w:p w:rsidR="00207C6E" w:rsidRPr="00207C6E" w:rsidRDefault="00207C6E" w:rsidP="00207C6E">
            <w:pPr>
              <w:spacing w:after="0" w:line="240" w:lineRule="auto"/>
              <w:ind w:left="58"/>
              <w:contextualSpacing/>
              <w:rPr>
                <w:rFonts w:ascii="Times New Roman" w:eastAsia="Calibri" w:hAnsi="Times New Roman" w:cs="Times New Roman"/>
              </w:rPr>
            </w:pPr>
            <w:r w:rsidRPr="00207C6E">
              <w:rPr>
                <w:rFonts w:ascii="Times New Roman" w:eastAsia="Calibri" w:hAnsi="Times New Roman" w:cs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7C6E" w:rsidRPr="00207C6E" w:rsidRDefault="00207C6E" w:rsidP="00207C6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207C6E" w:rsidRPr="00207C6E" w:rsidTr="00EF16B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7C6E" w:rsidRPr="00207C6E" w:rsidRDefault="00207C6E" w:rsidP="00207C6E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  <w:vertAlign w:val="superscript"/>
              </w:rPr>
            </w:pPr>
            <w:r w:rsidRPr="00207C6E">
              <w:rPr>
                <w:rFonts w:ascii="Times New Roman" w:eastAsia="Calibri" w:hAnsi="Times New Roman" w:cs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07C6E" w:rsidRPr="00207C6E" w:rsidRDefault="00207C6E" w:rsidP="00207C6E">
            <w:pPr>
              <w:spacing w:after="0" w:line="240" w:lineRule="auto"/>
              <w:ind w:left="58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  <w:r w:rsidRPr="00207C6E">
              <w:rPr>
                <w:rFonts w:ascii="Times New Roman" w:eastAsia="Arial Unicode MS" w:hAnsi="Times New Roman" w:cs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7C6E" w:rsidRPr="00207C6E" w:rsidRDefault="00207C6E" w:rsidP="00207C6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207C6E" w:rsidRPr="00207C6E" w:rsidTr="00EF16B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07C6E" w:rsidRPr="00207C6E" w:rsidRDefault="00207C6E" w:rsidP="00207C6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07C6E">
              <w:rPr>
                <w:rFonts w:ascii="Times New Roman" w:eastAsia="Calibri" w:hAnsi="Times New Roman" w:cs="Times New Roman"/>
                <w:b/>
              </w:rPr>
              <w:t>12.        Dostava ponuda</w:t>
            </w:r>
          </w:p>
        </w:tc>
      </w:tr>
      <w:tr w:rsidR="00207C6E" w:rsidRPr="00207C6E" w:rsidTr="00EF16B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07C6E" w:rsidRPr="00207C6E" w:rsidRDefault="00207C6E" w:rsidP="0020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7C6E" w:rsidRPr="00207C6E" w:rsidRDefault="00207C6E" w:rsidP="00207C6E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</w:rPr>
            </w:pPr>
            <w:r w:rsidRPr="00207C6E">
              <w:rPr>
                <w:rFonts w:ascii="Times New Roman" w:eastAsia="Calibri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7C6E" w:rsidRPr="00207C6E" w:rsidRDefault="00207C6E" w:rsidP="00207C6E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07C6E" w:rsidRPr="00237C94" w:rsidRDefault="00793F3C" w:rsidP="00D005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28. 2. 2020. </w:t>
            </w:r>
            <w:r w:rsidR="00E92F3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07C6E" w:rsidRPr="00207C6E" w:rsidTr="00EF16BF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07C6E" w:rsidRPr="00207C6E" w:rsidRDefault="00207C6E" w:rsidP="00207C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07C6E">
              <w:rPr>
                <w:rFonts w:ascii="Times New Roman" w:eastAsia="Calibri" w:hAnsi="Times New Roman" w:cs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07C6E" w:rsidRPr="00134CEF" w:rsidRDefault="00793F3C" w:rsidP="00D00552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3. 2</w:t>
            </w:r>
            <w:r w:rsidR="00A30845">
              <w:rPr>
                <w:rFonts w:ascii="Times New Roman" w:eastAsia="Calibri" w:hAnsi="Times New Roman" w:cs="Times New Roman"/>
                <w:b/>
              </w:rPr>
              <w:t xml:space="preserve">. 2020.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07C6E" w:rsidRPr="00134CEF" w:rsidRDefault="00AE7FE3" w:rsidP="00AE7F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34CEF">
              <w:rPr>
                <w:rFonts w:ascii="Times New Roman" w:eastAsia="Calibri" w:hAnsi="Times New Roman" w:cs="Times New Roman"/>
                <w:b/>
              </w:rPr>
              <w:t>u    17,30</w:t>
            </w:r>
            <w:r w:rsidR="00207C6E" w:rsidRPr="00134CEF">
              <w:rPr>
                <w:rFonts w:ascii="Times New Roman" w:eastAsia="Calibri" w:hAnsi="Times New Roman" w:cs="Times New Roman"/>
                <w:b/>
              </w:rPr>
              <w:t xml:space="preserve">    </w:t>
            </w:r>
            <w:bookmarkStart w:id="0" w:name="_GoBack"/>
            <w:bookmarkEnd w:id="0"/>
            <w:r w:rsidR="00207C6E" w:rsidRPr="00134CEF">
              <w:rPr>
                <w:rFonts w:ascii="Times New Roman" w:eastAsia="Calibri" w:hAnsi="Times New Roman" w:cs="Times New Roman"/>
                <w:b/>
              </w:rPr>
              <w:t>sati.</w:t>
            </w:r>
          </w:p>
        </w:tc>
      </w:tr>
    </w:tbl>
    <w:p w:rsidR="00207C6E" w:rsidRDefault="00207C6E"/>
    <w:p w:rsidR="00ED3F0F" w:rsidRPr="00ED3F0F" w:rsidRDefault="00ED3F0F" w:rsidP="00ED3F0F">
      <w:pPr>
        <w:numPr>
          <w:ilvl w:val="0"/>
          <w:numId w:val="4"/>
        </w:numPr>
        <w:spacing w:before="120" w:after="120" w:line="240" w:lineRule="auto"/>
        <w:ind w:left="720"/>
        <w:rPr>
          <w:rFonts w:ascii="Times New Roman" w:eastAsia="Times New Roman" w:hAnsi="Times New Roman" w:cs="Times New Roman"/>
          <w:b/>
        </w:rPr>
      </w:pPr>
      <w:r w:rsidRPr="00ED3F0F">
        <w:rPr>
          <w:rFonts w:ascii="Times New Roman" w:eastAsia="Times New Roman" w:hAnsi="Times New Roman" w:cs="Times New Roman"/>
          <w:b/>
        </w:rPr>
        <w:t>Prije potpisivanja ugovora za ponudu odabrani davatelj usluga dužan je dostaviti ili dati školi na uvid:</w:t>
      </w:r>
    </w:p>
    <w:p w:rsidR="00ED3F0F" w:rsidRPr="00ED3F0F" w:rsidRDefault="00ED3F0F" w:rsidP="00ED3F0F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ED3F0F">
        <w:rPr>
          <w:rFonts w:ascii="Times New Roman" w:eastAsia="Calibri" w:hAnsi="Times New Roman" w:cs="Times New Roman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ED3F0F" w:rsidRDefault="00ED3F0F" w:rsidP="00ED3F0F">
      <w:pPr>
        <w:spacing w:before="120" w:after="120" w:line="24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b) </w:t>
      </w:r>
      <w:r w:rsidRPr="00ED3F0F">
        <w:rPr>
          <w:rFonts w:ascii="Times New Roman" w:eastAsia="Calibri" w:hAnsi="Times New Roman" w:cs="Times New Roman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ED3F0F" w:rsidRPr="003977BC" w:rsidRDefault="00ED3F0F" w:rsidP="00ED3F0F">
      <w:pPr>
        <w:spacing w:before="120" w:after="12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  <w:r w:rsidRPr="003977BC">
        <w:rPr>
          <w:rFonts w:ascii="Times New Roman" w:eastAsia="Calibri" w:hAnsi="Times New Roman" w:cs="Times New Roman"/>
          <w:b/>
        </w:rPr>
        <w:t xml:space="preserve">2. Mjesec dana prije realizacije ugovora odabrani davatelj usluga dužan je dostaviti ili dati školi na uvid: </w:t>
      </w:r>
    </w:p>
    <w:p w:rsidR="00ED3F0F" w:rsidRDefault="00ED3F0F" w:rsidP="00ED3F0F">
      <w:pPr>
        <w:spacing w:before="120" w:after="120" w:line="24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a) dokaz o osiguranju jamčevine za višednevnu terensku nastavu</w:t>
      </w:r>
    </w:p>
    <w:p w:rsidR="003977BC" w:rsidRDefault="00ED3F0F" w:rsidP="00ED3F0F">
      <w:pPr>
        <w:spacing w:before="120" w:after="120" w:line="24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b) dokaz o osiguranju od odgovornosti za štetu koju turistička agencija prouzroč</w:t>
      </w:r>
      <w:r w:rsidR="003977BC">
        <w:rPr>
          <w:rFonts w:ascii="Times New Roman" w:eastAsia="Calibri" w:hAnsi="Times New Roman" w:cs="Times New Roman"/>
        </w:rPr>
        <w:t>i neispunjenjem,</w:t>
      </w:r>
    </w:p>
    <w:p w:rsidR="00ED3F0F" w:rsidRPr="00ED3F0F" w:rsidRDefault="00ED3F0F" w:rsidP="00ED3F0F">
      <w:pPr>
        <w:spacing w:before="120" w:after="120" w:line="240" w:lineRule="auto"/>
        <w:ind w:left="360"/>
        <w:jc w:val="both"/>
        <w:rPr>
          <w:ins w:id="1" w:author="mvricko" w:date="2015-07-13T13:49:00Z"/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djelomičnim ispunjenjem ili neurednim ispunjenjem obveza paket-aranžmana ( preslika polica )</w:t>
      </w:r>
    </w:p>
    <w:p w:rsidR="00ED3F0F" w:rsidRDefault="00ED3F0F" w:rsidP="00ED3F0F">
      <w:pPr>
        <w:spacing w:before="120" w:after="12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:rsidR="003977BC" w:rsidRDefault="003977BC" w:rsidP="00ED3F0F">
      <w:pPr>
        <w:spacing w:before="120" w:after="12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:rsidR="003977BC" w:rsidRDefault="003977BC" w:rsidP="00ED3F0F">
      <w:pPr>
        <w:spacing w:before="120" w:after="12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:rsidR="003977BC" w:rsidRDefault="003977BC" w:rsidP="00ED3F0F">
      <w:pPr>
        <w:spacing w:before="120" w:after="12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:rsidR="00237C94" w:rsidRDefault="00237C94" w:rsidP="00ED3F0F">
      <w:pPr>
        <w:spacing w:before="120" w:after="12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:rsidR="00237C94" w:rsidRPr="00ED3F0F" w:rsidRDefault="00237C94" w:rsidP="00ED3F0F">
      <w:pPr>
        <w:spacing w:before="120" w:after="120" w:line="240" w:lineRule="auto"/>
        <w:ind w:left="357"/>
        <w:jc w:val="both"/>
        <w:rPr>
          <w:rFonts w:ascii="Times New Roman" w:eastAsia="Calibri" w:hAnsi="Times New Roman" w:cs="Times New Roman"/>
        </w:rPr>
      </w:pPr>
    </w:p>
    <w:sectPr w:rsidR="00237C94" w:rsidRPr="00ED3F0F" w:rsidSect="0044414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A42" w:rsidRDefault="00CF3A42" w:rsidP="000D0F7E">
      <w:pPr>
        <w:spacing w:after="0" w:line="240" w:lineRule="auto"/>
      </w:pPr>
      <w:r>
        <w:separator/>
      </w:r>
    </w:p>
  </w:endnote>
  <w:endnote w:type="continuationSeparator" w:id="0">
    <w:p w:rsidR="00CF3A42" w:rsidRDefault="00CF3A42" w:rsidP="000D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A42" w:rsidRDefault="00CF3A42" w:rsidP="000D0F7E">
      <w:pPr>
        <w:spacing w:after="0" w:line="240" w:lineRule="auto"/>
      </w:pPr>
      <w:r>
        <w:separator/>
      </w:r>
    </w:p>
  </w:footnote>
  <w:footnote w:type="continuationSeparator" w:id="0">
    <w:p w:rsidR="00CF3A42" w:rsidRDefault="00CF3A42" w:rsidP="000D0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C6E"/>
    <w:rsid w:val="0001719B"/>
    <w:rsid w:val="00057D9C"/>
    <w:rsid w:val="000D0F7E"/>
    <w:rsid w:val="00134CEF"/>
    <w:rsid w:val="001D0EEE"/>
    <w:rsid w:val="00207C6E"/>
    <w:rsid w:val="002141E8"/>
    <w:rsid w:val="00237C94"/>
    <w:rsid w:val="002C5501"/>
    <w:rsid w:val="00323F2F"/>
    <w:rsid w:val="003977BC"/>
    <w:rsid w:val="004239EF"/>
    <w:rsid w:val="0044414C"/>
    <w:rsid w:val="00457273"/>
    <w:rsid w:val="005A5729"/>
    <w:rsid w:val="00653DA8"/>
    <w:rsid w:val="00783E35"/>
    <w:rsid w:val="0079313E"/>
    <w:rsid w:val="00793F3C"/>
    <w:rsid w:val="007976D9"/>
    <w:rsid w:val="00822D21"/>
    <w:rsid w:val="0084293A"/>
    <w:rsid w:val="00992082"/>
    <w:rsid w:val="00A30845"/>
    <w:rsid w:val="00AA7C3E"/>
    <w:rsid w:val="00AD1A42"/>
    <w:rsid w:val="00AE7FE3"/>
    <w:rsid w:val="00B16AB9"/>
    <w:rsid w:val="00B310B2"/>
    <w:rsid w:val="00BD5CA4"/>
    <w:rsid w:val="00C766A0"/>
    <w:rsid w:val="00CF3A42"/>
    <w:rsid w:val="00D00552"/>
    <w:rsid w:val="00D02565"/>
    <w:rsid w:val="00E0243B"/>
    <w:rsid w:val="00E92F3B"/>
    <w:rsid w:val="00EA6928"/>
    <w:rsid w:val="00ED3F0F"/>
    <w:rsid w:val="00F775DD"/>
    <w:rsid w:val="00F93130"/>
    <w:rsid w:val="00FC37E9"/>
    <w:rsid w:val="00FE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87308"/>
  <w15:docId w15:val="{18961F16-1070-431A-A6CA-D0F4C5C7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D0F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7C6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0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7C6E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0D0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D0F7E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D0F7E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0D0F7E"/>
    <w:rPr>
      <w:vertAlign w:val="superscript"/>
    </w:rPr>
  </w:style>
  <w:style w:type="paragraph" w:styleId="Bezproreda">
    <w:name w:val="No Spacing"/>
    <w:uiPriority w:val="1"/>
    <w:qFormat/>
    <w:rsid w:val="000D0F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F9777-4DCF-4C87-9086-E1E15691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Branka</cp:lastModifiedBy>
  <cp:revision>2</cp:revision>
  <cp:lastPrinted>2017-04-24T07:59:00Z</cp:lastPrinted>
  <dcterms:created xsi:type="dcterms:W3CDTF">2020-02-18T13:07:00Z</dcterms:created>
  <dcterms:modified xsi:type="dcterms:W3CDTF">2020-02-18T13:07:00Z</dcterms:modified>
</cp:coreProperties>
</file>